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07" w:rsidRDefault="00EE3B07" w:rsidP="00D30FD9">
      <w:r>
        <w:t>Minister van Defensie</w:t>
      </w:r>
    </w:p>
    <w:p w:rsidR="00EE3B07" w:rsidRDefault="00EE3B07" w:rsidP="00D30FD9">
      <w:r>
        <w:t>Postbus 20701</w:t>
      </w:r>
    </w:p>
    <w:p w:rsidR="00EE3B07" w:rsidRDefault="00EE3B07" w:rsidP="00D30FD9">
      <w:r>
        <w:t xml:space="preserve">2500 ES  </w:t>
      </w:r>
      <w:r w:rsidR="005A6E08">
        <w:t>Den Haag</w:t>
      </w:r>
      <w:bookmarkStart w:id="0" w:name="_GoBack"/>
      <w:bookmarkEnd w:id="0"/>
      <w:r>
        <w:t xml:space="preserve">  </w:t>
      </w:r>
    </w:p>
    <w:p w:rsidR="00EE3B07" w:rsidRDefault="00EE3B07" w:rsidP="00D30FD9"/>
    <w:p w:rsidR="00EE3B07" w:rsidRDefault="00EE3B07" w:rsidP="00D30FD9"/>
    <w:p w:rsidR="00EE3B07" w:rsidRDefault="003732F1" w:rsidP="00D30FD9">
      <w:r>
        <w:t xml:space="preserve">Datum:  </w:t>
      </w:r>
      <w:r w:rsidR="00EE3B07">
        <w:t>2013</w:t>
      </w:r>
      <w:r w:rsidR="00EE3B07">
        <w:tab/>
      </w:r>
    </w:p>
    <w:p w:rsidR="00EE3B07" w:rsidRDefault="00EE3B07" w:rsidP="00D30FD9"/>
    <w:p w:rsidR="00EE3B07" w:rsidRDefault="00EE3B07" w:rsidP="00D30FD9">
      <w:r>
        <w:tab/>
      </w:r>
    </w:p>
    <w:p w:rsidR="00EE3B07" w:rsidRDefault="00D478C4" w:rsidP="00D30FD9">
      <w:r>
        <w:t>Betreft: b</w:t>
      </w:r>
      <w:r w:rsidR="00EE3B07">
        <w:t>ezwaar tegen de loonstrook van januari 2013</w:t>
      </w:r>
    </w:p>
    <w:p w:rsidR="00EE3B07" w:rsidRDefault="00EE3B07" w:rsidP="00D30FD9"/>
    <w:p w:rsidR="00EE3B07" w:rsidRDefault="00EE3B07" w:rsidP="00D30FD9"/>
    <w:p w:rsidR="00EE3B07" w:rsidRDefault="00EE3B07" w:rsidP="00D30FD9"/>
    <w:p w:rsidR="00EE3B07" w:rsidRDefault="00EE3B07" w:rsidP="00D30FD9">
      <w:r>
        <w:t>Geachte mevrouw Hennis-Plasschaert,</w:t>
      </w:r>
    </w:p>
    <w:p w:rsidR="00EE3B07" w:rsidRDefault="00EE3B07" w:rsidP="00D30FD9"/>
    <w:p w:rsidR="001D35C7" w:rsidRDefault="00EE3B07" w:rsidP="00D30FD9">
      <w:r>
        <w:t>Hierbij maak ik bezwaar tegen mijn bijgevoegde loonstrook van januari 2013.</w:t>
      </w:r>
      <w:r w:rsidR="0026208E">
        <w:t xml:space="preserve"> </w:t>
      </w:r>
      <w:r w:rsidR="005231EC">
        <w:t xml:space="preserve">Uit de bij de loonstrook behorende toelichting blijkt dat </w:t>
      </w:r>
      <w:r w:rsidR="001D35C7">
        <w:t>sprake is van compensatie</w:t>
      </w:r>
      <w:r w:rsidR="005231EC">
        <w:t xml:space="preserve"> in verband met</w:t>
      </w:r>
      <w:r>
        <w:t xml:space="preserve"> de invoering van de Wet Uniformering Loonbegrip (WUL). </w:t>
      </w:r>
      <w:r w:rsidR="001D35C7">
        <w:t>Mijn bezwaar komt er in de kern op neer dat de geboden compensatie niet to</w:t>
      </w:r>
      <w:r w:rsidR="00DC3C6F">
        <w:t>ereikend is en de motivering te</w:t>
      </w:r>
      <w:r w:rsidR="001D35C7">
        <w:t>kort schiet.</w:t>
      </w:r>
      <w:r w:rsidR="007E270B">
        <w:t xml:space="preserve"> Onderstaand worden</w:t>
      </w:r>
      <w:r w:rsidR="00DC3C6F">
        <w:t xml:space="preserve"> deze bezwaargronden toegelicht.</w:t>
      </w:r>
    </w:p>
    <w:p w:rsidR="007E270B" w:rsidRDefault="007E270B" w:rsidP="00D30FD9"/>
    <w:p w:rsidR="007E270B" w:rsidRPr="007E270B" w:rsidRDefault="007E270B" w:rsidP="00D30FD9">
      <w:pPr>
        <w:rPr>
          <w:u w:val="single"/>
        </w:rPr>
      </w:pPr>
      <w:r>
        <w:rPr>
          <w:u w:val="single"/>
        </w:rPr>
        <w:t>Volledige compensatie</w:t>
      </w:r>
    </w:p>
    <w:p w:rsidR="00D478C4" w:rsidRDefault="00D478C4" w:rsidP="00D30FD9">
      <w:r>
        <w:t xml:space="preserve">De WUL is </w:t>
      </w:r>
      <w:r w:rsidR="0026208E">
        <w:t xml:space="preserve">bedoeld ter vereenvoudiging van het </w:t>
      </w:r>
      <w:r w:rsidR="009F13E2">
        <w:t>belastingstelsel</w:t>
      </w:r>
      <w:r w:rsidR="0026208E">
        <w:t xml:space="preserve">. </w:t>
      </w:r>
      <w:r w:rsidR="00581E71">
        <w:t>D</w:t>
      </w:r>
      <w:r w:rsidR="00AD6C1C">
        <w:t>oor</w:t>
      </w:r>
      <w:r w:rsidR="0026208E">
        <w:t xml:space="preserve"> het afschaffen van de inkomensafhankelijke bijdrage voor de Zorgverzekeringswet (ZVW)</w:t>
      </w:r>
      <w:r w:rsidR="00581E71">
        <w:t xml:space="preserve"> treedt een lastenverlichting op</w:t>
      </w:r>
      <w:r w:rsidR="0026208E">
        <w:t>. Om de budgettaire neutraliteit te waarborgen is onder meer gekozen voor een hogere arbeidskort</w:t>
      </w:r>
      <w:r w:rsidR="00AD6C1C">
        <w:t>ing en algemene heffingskorting (lastenverzwaring).</w:t>
      </w:r>
    </w:p>
    <w:p w:rsidR="0026208E" w:rsidRDefault="0026208E" w:rsidP="00D30FD9"/>
    <w:p w:rsidR="0026208E" w:rsidRDefault="0026208E" w:rsidP="00D30FD9">
      <w:r>
        <w:t xml:space="preserve">Militairen zijn uitgezonderd van de ZVW, waardoor </w:t>
      </w:r>
      <w:r w:rsidR="00AD6C1C">
        <w:t xml:space="preserve">zij niet kunnen profiteren van </w:t>
      </w:r>
      <w:r w:rsidR="009F13E2">
        <w:t>de lastenverlichting</w:t>
      </w:r>
      <w:r w:rsidR="00AD6C1C">
        <w:t>, maar wel met</w:t>
      </w:r>
      <w:r w:rsidR="009F13E2">
        <w:t xml:space="preserve"> de lastenverzwaring </w:t>
      </w:r>
      <w:r w:rsidR="00AD6C1C">
        <w:t>geconfronteerd worden</w:t>
      </w:r>
      <w:r w:rsidR="009F13E2">
        <w:t xml:space="preserve">. </w:t>
      </w:r>
    </w:p>
    <w:p w:rsidR="009F13E2" w:rsidRDefault="009F13E2" w:rsidP="00D30FD9"/>
    <w:p w:rsidR="00D478C4" w:rsidRDefault="00EE3B07" w:rsidP="00D30FD9">
      <w:r>
        <w:t>Bij de totstandkoming van de WUL is door u niet (tijdig) onderkend dat de bijzondere rechtspositie van militairen extra aandacht behoefde. U hebt verzuimd om samen met uw ambtsgenoot van Financiën de noodzakelijke aanpassingen te treffen</w:t>
      </w:r>
      <w:r w:rsidR="009F13E2">
        <w:t xml:space="preserve"> en toegestaan dat de</w:t>
      </w:r>
      <w:r w:rsidR="008B087B">
        <w:t xml:space="preserve"> als budgetneutraal aangemerkte</w:t>
      </w:r>
      <w:r w:rsidR="009F13E2">
        <w:t xml:space="preserve"> vereenvoudiging van het belastingstelsel </w:t>
      </w:r>
      <w:r w:rsidR="008B087B">
        <w:t>voor militairen tot een aanzienlijke inkomensachteruitgang leidt.</w:t>
      </w:r>
    </w:p>
    <w:p w:rsidR="003732F1" w:rsidRDefault="003732F1" w:rsidP="00D30FD9"/>
    <w:p w:rsidR="005634B2" w:rsidRDefault="009F13E2" w:rsidP="00D30FD9">
      <w:r>
        <w:t xml:space="preserve">Ik ben van mening dat u dusdoende niet hebt gehandeld </w:t>
      </w:r>
      <w:r w:rsidR="00EE3B07">
        <w:t>zoals het een goed werkgever betaamt (artikel</w:t>
      </w:r>
      <w:r>
        <w:t xml:space="preserve"> 12bis Militaire Ambtenarenwet) en schadeplichtig bent.</w:t>
      </w:r>
      <w:r w:rsidR="006335CB">
        <w:t xml:space="preserve"> De omvang van de schade dient te worden </w:t>
      </w:r>
      <w:r w:rsidR="00580C1A">
        <w:t>gebaseerd op de lastenver</w:t>
      </w:r>
      <w:r w:rsidR="00100646">
        <w:t xml:space="preserve">zwaring </w:t>
      </w:r>
      <w:r w:rsidR="00830816">
        <w:t>die mij ten deel is gevallen.</w:t>
      </w:r>
    </w:p>
    <w:p w:rsidR="00580C1A" w:rsidRDefault="00580C1A" w:rsidP="00D30FD9"/>
    <w:p w:rsidR="007E270B" w:rsidRPr="007E270B" w:rsidRDefault="007E270B" w:rsidP="00D30FD9">
      <w:pPr>
        <w:rPr>
          <w:u w:val="single"/>
        </w:rPr>
      </w:pPr>
      <w:r>
        <w:rPr>
          <w:u w:val="single"/>
        </w:rPr>
        <w:t>Motivering</w:t>
      </w:r>
    </w:p>
    <w:p w:rsidR="00EE3B07" w:rsidRDefault="00EE3B07" w:rsidP="00E12611">
      <w:r>
        <w:t>Pas recent en onder druk van onder andere de vakbonden heeft u ervoor gekozen de inkomensachteruitgang als gev</w:t>
      </w:r>
      <w:r w:rsidR="00FD3714">
        <w:t xml:space="preserve">olg van de invoering van de WUL </w:t>
      </w:r>
      <w:r>
        <w:t xml:space="preserve">gedeeltelijk en in de vorm van tijdelijke maatregelen te compenseren. </w:t>
      </w:r>
      <w:r w:rsidR="00193C24">
        <w:t>De</w:t>
      </w:r>
      <w:r>
        <w:t xml:space="preserve"> FAQ’s op het intranet van Defensie </w:t>
      </w:r>
      <w:r w:rsidR="00193C24">
        <w:t>verduidelijken</w:t>
      </w:r>
      <w:r>
        <w:t xml:space="preserve"> dat de compensatie onder meer is gerealiseerd door de loonheffing over de werkgeversbijdrage SZVK voor rekening van Defensie te brengen en de VUT-equivalent te verlagen.</w:t>
      </w:r>
    </w:p>
    <w:p w:rsidR="009F13E2" w:rsidRDefault="009F13E2" w:rsidP="00E12611"/>
    <w:p w:rsidR="00AD6C1C" w:rsidRDefault="009F13E2" w:rsidP="009F13E2">
      <w:r>
        <w:t>Uit mijn loonstrook van januari 2013 valt echter niet af te leiden welk bedrag gemoeid is met het vergoeden van de loonheffing over de werkgeversbijdrage SZVK</w:t>
      </w:r>
      <w:r w:rsidR="00193C24">
        <w:t xml:space="preserve"> en of</w:t>
      </w:r>
      <w:r w:rsidR="00844588">
        <w:t xml:space="preserve"> de door u toegepaste </w:t>
      </w:r>
      <w:r w:rsidR="00193C24">
        <w:t xml:space="preserve">methodiek fiscaal toelaatbaar is. </w:t>
      </w:r>
      <w:r>
        <w:t xml:space="preserve">Tevens is niet inzichtelijk wat precies bedoeld en bereikt wordt met het </w:t>
      </w:r>
      <w:r w:rsidR="00E364BD">
        <w:t>verlagen van de VUT-equivalent.</w:t>
      </w:r>
      <w:r w:rsidR="006335CB">
        <w:t xml:space="preserve"> </w:t>
      </w:r>
      <w:r w:rsidR="00E324C4">
        <w:t>Door de gebrekkige onderbouwing</w:t>
      </w:r>
      <w:r>
        <w:t xml:space="preserve"> is voor mij niet verifieerbaar </w:t>
      </w:r>
      <w:r w:rsidR="00FD3714">
        <w:t>in welke mate ik gecompenseerd word voor de lasten</w:t>
      </w:r>
      <w:r w:rsidR="006335CB">
        <w:t xml:space="preserve">verzwaring en </w:t>
      </w:r>
      <w:r w:rsidR="005634B2">
        <w:t xml:space="preserve">in hoeverre </w:t>
      </w:r>
      <w:r w:rsidR="00FD3714">
        <w:t>de door u geboden compensatie mij financieel in dezelfde positie brengt als werknemers met een vergelijkbaar inkomen die niet als militair zijn aangesteld.</w:t>
      </w:r>
    </w:p>
    <w:p w:rsidR="00C36B30" w:rsidRDefault="00C36B30" w:rsidP="009F13E2"/>
    <w:p w:rsidR="00FD3714" w:rsidRDefault="00C36B30" w:rsidP="009F13E2">
      <w:r>
        <w:t xml:space="preserve">Naar mijn oordeel </w:t>
      </w:r>
      <w:r w:rsidR="00E364BD">
        <w:t>mag van u verlangd worden dat gezorgd wo</w:t>
      </w:r>
      <w:r w:rsidR="005634B2">
        <w:t>rdt voor een loonstrook met een op mijn persoonlijke situatie toegesneden</w:t>
      </w:r>
      <w:r w:rsidR="00E364BD">
        <w:t xml:space="preserve"> toelichting waaruit ik kan </w:t>
      </w:r>
      <w:r w:rsidR="00E324C4">
        <w:t>opmaken</w:t>
      </w:r>
      <w:r w:rsidR="00E364BD">
        <w:t xml:space="preserve"> welke negatieve inkomenseffecten voor mij als individu als gevolg van de WUL</w:t>
      </w:r>
      <w:r w:rsidR="006335CB">
        <w:t xml:space="preserve"> optreden en welke compensatie uwerzijds daar tegenover staat. Nu u hiermee in gebreke bent gebleven, is het motiveringsbeginsel</w:t>
      </w:r>
      <w:r w:rsidR="00EC5CA6">
        <w:t xml:space="preserve"> geschonden</w:t>
      </w:r>
      <w:r w:rsidR="006335CB">
        <w:t>.</w:t>
      </w:r>
    </w:p>
    <w:p w:rsidR="007E270B" w:rsidRDefault="007E270B" w:rsidP="009F13E2"/>
    <w:p w:rsidR="007E270B" w:rsidRDefault="007E270B" w:rsidP="009F13E2">
      <w:pPr>
        <w:rPr>
          <w:u w:val="single"/>
        </w:rPr>
      </w:pPr>
      <w:r>
        <w:rPr>
          <w:u w:val="single"/>
        </w:rPr>
        <w:lastRenderedPageBreak/>
        <w:t>Conclusie</w:t>
      </w:r>
    </w:p>
    <w:p w:rsidR="00EE3B07" w:rsidRDefault="006335CB" w:rsidP="00D30FD9">
      <w:r>
        <w:t>Op grond van al het voorgaande verzoek ik u dit b</w:t>
      </w:r>
      <w:r w:rsidR="008336A9">
        <w:t>ezwaar gegrond te verklaren en te bepalen dat ik structureel, volledig en op transparante wijze gecompenseerd word voor het financiële nadeel dat ik ondervind door de lastenverzwaring die het gevolg is van het wegvallen van de inkomensafhankelijke bijdrage voor de ZVW.</w:t>
      </w:r>
    </w:p>
    <w:p w:rsidR="008336A9" w:rsidRDefault="008336A9" w:rsidP="00D30FD9"/>
    <w:p w:rsidR="008336A9" w:rsidRDefault="008336A9" w:rsidP="00D30FD9"/>
    <w:p w:rsidR="008336A9" w:rsidRDefault="008336A9" w:rsidP="00D30FD9"/>
    <w:p w:rsidR="00EE3B07" w:rsidRDefault="00EE3B07" w:rsidP="00D30FD9">
      <w:r>
        <w:t>Hoogachtend,</w:t>
      </w:r>
    </w:p>
    <w:p w:rsidR="00EE3B07" w:rsidRDefault="00EE3B07" w:rsidP="00D30FD9"/>
    <w:p w:rsidR="00EE3B07" w:rsidRDefault="00EE3B07" w:rsidP="00D30FD9"/>
    <w:p w:rsidR="00EE3B07" w:rsidRDefault="00EE3B07" w:rsidP="00D30FD9"/>
    <w:p w:rsidR="00EE3B07" w:rsidRDefault="00EE3B07" w:rsidP="00D30FD9"/>
    <w:p w:rsidR="00EE3B07" w:rsidRDefault="00EE3B07" w:rsidP="00D30FD9">
      <w:r>
        <w:t>Naam:</w:t>
      </w:r>
    </w:p>
    <w:p w:rsidR="00EE3B07" w:rsidRDefault="00EE3B07" w:rsidP="00D30FD9">
      <w:r>
        <w:t>Adres:</w:t>
      </w:r>
    </w:p>
    <w:p w:rsidR="00EE3B07" w:rsidRDefault="00EE3B07" w:rsidP="003732F1">
      <w:pPr>
        <w:numPr>
          <w:ins w:id="1" w:author="pp" w:date="2013-01-29T23:46:00Z"/>
        </w:numPr>
      </w:pPr>
      <w:r>
        <w:t>Woonplaats:</w:t>
      </w:r>
    </w:p>
    <w:sectPr w:rsidR="00EE3B07" w:rsidSect="004D7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46CD"/>
    <w:multiLevelType w:val="hybridMultilevel"/>
    <w:tmpl w:val="17C43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2"/>
  </w:compat>
  <w:rsids>
    <w:rsidRoot w:val="00D30FD9"/>
    <w:rsid w:val="00037C27"/>
    <w:rsid w:val="00041BF4"/>
    <w:rsid w:val="00087902"/>
    <w:rsid w:val="000C0BC2"/>
    <w:rsid w:val="00100646"/>
    <w:rsid w:val="001204EB"/>
    <w:rsid w:val="00127742"/>
    <w:rsid w:val="00193C24"/>
    <w:rsid w:val="001D35C7"/>
    <w:rsid w:val="001E72D1"/>
    <w:rsid w:val="0026208E"/>
    <w:rsid w:val="002E74A6"/>
    <w:rsid w:val="0032697B"/>
    <w:rsid w:val="00353E8F"/>
    <w:rsid w:val="003619A4"/>
    <w:rsid w:val="003732F1"/>
    <w:rsid w:val="003C4D43"/>
    <w:rsid w:val="00425811"/>
    <w:rsid w:val="00477F78"/>
    <w:rsid w:val="0048561B"/>
    <w:rsid w:val="004D7FBF"/>
    <w:rsid w:val="005231EC"/>
    <w:rsid w:val="005527AE"/>
    <w:rsid w:val="005634B2"/>
    <w:rsid w:val="00580C1A"/>
    <w:rsid w:val="00581E71"/>
    <w:rsid w:val="00595490"/>
    <w:rsid w:val="005A6E08"/>
    <w:rsid w:val="00624BAC"/>
    <w:rsid w:val="006335CB"/>
    <w:rsid w:val="006C47F4"/>
    <w:rsid w:val="006D1780"/>
    <w:rsid w:val="007537AE"/>
    <w:rsid w:val="007A517E"/>
    <w:rsid w:val="007E270B"/>
    <w:rsid w:val="00830816"/>
    <w:rsid w:val="008336A9"/>
    <w:rsid w:val="00844588"/>
    <w:rsid w:val="008565B9"/>
    <w:rsid w:val="008B087B"/>
    <w:rsid w:val="008E2D2C"/>
    <w:rsid w:val="00911F73"/>
    <w:rsid w:val="00933D88"/>
    <w:rsid w:val="00957DF2"/>
    <w:rsid w:val="009966B7"/>
    <w:rsid w:val="009E431F"/>
    <w:rsid w:val="009F13E2"/>
    <w:rsid w:val="00A77B64"/>
    <w:rsid w:val="00AD6C1C"/>
    <w:rsid w:val="00BC5853"/>
    <w:rsid w:val="00C36B30"/>
    <w:rsid w:val="00C51A89"/>
    <w:rsid w:val="00C54FCB"/>
    <w:rsid w:val="00C937D5"/>
    <w:rsid w:val="00D163C8"/>
    <w:rsid w:val="00D30FD9"/>
    <w:rsid w:val="00D478C4"/>
    <w:rsid w:val="00D57D5C"/>
    <w:rsid w:val="00DC3C6F"/>
    <w:rsid w:val="00DE19ED"/>
    <w:rsid w:val="00E02C69"/>
    <w:rsid w:val="00E12611"/>
    <w:rsid w:val="00E324C4"/>
    <w:rsid w:val="00E364BD"/>
    <w:rsid w:val="00E37AF1"/>
    <w:rsid w:val="00E74BBF"/>
    <w:rsid w:val="00E91DD1"/>
    <w:rsid w:val="00EC5CA6"/>
    <w:rsid w:val="00EE3B07"/>
    <w:rsid w:val="00F169DF"/>
    <w:rsid w:val="00F76FC9"/>
    <w:rsid w:val="00FD3714"/>
    <w:rsid w:val="00FE1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7F78"/>
    <w:rPr>
      <w:rFonts w:ascii="Arial" w:hAnsi="Arial" w:cs="Arial"/>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E2D2C"/>
    <w:pPr>
      <w:ind w:left="720"/>
      <w:contextualSpacing/>
    </w:pPr>
  </w:style>
  <w:style w:type="paragraph" w:styleId="Ballontekst">
    <w:name w:val="Balloon Text"/>
    <w:basedOn w:val="Standaard"/>
    <w:link w:val="BallontekstChar"/>
    <w:uiPriority w:val="99"/>
    <w:semiHidden/>
    <w:rsid w:val="00127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341"/>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9D2D-C31C-4D80-81FF-EA533AFD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Minister van Defensie</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van Defensie</dc:title>
  <dc:creator>Windows-gebruiker</dc:creator>
  <cp:lastModifiedBy>Henri Lansink</cp:lastModifiedBy>
  <cp:revision>3</cp:revision>
  <cp:lastPrinted>2013-01-30T15:08:00Z</cp:lastPrinted>
  <dcterms:created xsi:type="dcterms:W3CDTF">2013-01-30T16:21:00Z</dcterms:created>
  <dcterms:modified xsi:type="dcterms:W3CDTF">2013-02-01T07:31:00Z</dcterms:modified>
</cp:coreProperties>
</file>