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07" w:rsidRDefault="00EE3B07" w:rsidP="00D30FD9">
      <w:r>
        <w:t>Minister van Defensie</w:t>
      </w:r>
    </w:p>
    <w:p w:rsidR="00EE3B07" w:rsidRDefault="00EE3B07" w:rsidP="00D30FD9">
      <w:r>
        <w:t>Postbus 20701</w:t>
      </w:r>
    </w:p>
    <w:p w:rsidR="00EE3B07" w:rsidRDefault="00EE3B07" w:rsidP="00D30FD9">
      <w:r>
        <w:t xml:space="preserve">2500 ES  </w:t>
      </w:r>
      <w:r w:rsidR="000A2B1A">
        <w:t>Den Haag</w:t>
      </w:r>
      <w:bookmarkStart w:id="0" w:name="_GoBack"/>
      <w:bookmarkEnd w:id="0"/>
      <w:r>
        <w:t xml:space="preserve">  </w:t>
      </w:r>
    </w:p>
    <w:p w:rsidR="00EE3B07" w:rsidRDefault="00EE3B07" w:rsidP="00D30FD9"/>
    <w:p w:rsidR="00EE3B07" w:rsidRDefault="00EE3B07" w:rsidP="00D30FD9"/>
    <w:p w:rsidR="00EE3B07" w:rsidRDefault="003732F1" w:rsidP="00D30FD9">
      <w:r>
        <w:t xml:space="preserve">Datum:  </w:t>
      </w:r>
      <w:r w:rsidR="00297340">
        <w:t>………..</w:t>
      </w:r>
    </w:p>
    <w:p w:rsidR="00EE3B07" w:rsidRDefault="00EE3B07" w:rsidP="00D30FD9">
      <w:r>
        <w:tab/>
      </w:r>
    </w:p>
    <w:p w:rsidR="00EE3B07" w:rsidRDefault="00D478C4" w:rsidP="00D30FD9">
      <w:r>
        <w:t xml:space="preserve">Betreft: </w:t>
      </w:r>
      <w:r w:rsidR="00297340">
        <w:t>klacht over gedraging</w:t>
      </w:r>
      <w:r w:rsidR="00895886">
        <w:t xml:space="preserve"> (hoofdstuk 9 AWB)</w:t>
      </w:r>
    </w:p>
    <w:p w:rsidR="00EE3B07" w:rsidRDefault="00EE3B07" w:rsidP="00D30FD9"/>
    <w:p w:rsidR="00EE3B07" w:rsidRDefault="00EE3B07" w:rsidP="00D30FD9"/>
    <w:p w:rsidR="00EE3B07" w:rsidRDefault="00EE3B07" w:rsidP="00D30FD9"/>
    <w:p w:rsidR="00EE3B07" w:rsidRDefault="00EE3B07" w:rsidP="00D30FD9">
      <w:r>
        <w:t>Geachte mevrouw Hennis-Plasschaert,</w:t>
      </w:r>
    </w:p>
    <w:p w:rsidR="00EE3B07" w:rsidRDefault="00EE3B07" w:rsidP="00D30FD9"/>
    <w:p w:rsidR="00297340" w:rsidRDefault="00EE3B07" w:rsidP="00D30FD9">
      <w:r>
        <w:t xml:space="preserve">Hierbij </w:t>
      </w:r>
      <w:r w:rsidR="00297340">
        <w:t xml:space="preserve">dien ik een klacht in tegen een in mijn ogen onbehoorlijke gedraging. </w:t>
      </w:r>
    </w:p>
    <w:p w:rsidR="001D35C7" w:rsidRDefault="00297340" w:rsidP="00D30FD9">
      <w:r>
        <w:t xml:space="preserve">Ik, maar ook mijn collegae militairen, zijn in januari 2013 geconfronteerd met een loonstrookje, waaruit een behoorlijke inkomensachteruitgang ten opzichte van eind 2012 duidelijk werd. In een toelichting op het loonstrookje heeft u duidelijk proberen te maken waardoor deze achteruitgang veroorzaakt is en welke maatregelen u genomen heeft om de achteruitgang binnen de perken te houden. Ik zie in dat het ondoenlijk is om </w:t>
      </w:r>
      <w:r w:rsidR="00B62211">
        <w:t>voor iedereen tot op de euro nauwkeurig toe te lichten welke effecten precies tot het neerwaarts bijgestelde netto inkomen hebben geleid. Dat neemt niet weg dat ik vind dat u tekort bent geschoten in het maken van een</w:t>
      </w:r>
      <w:r w:rsidR="006D1D11">
        <w:t xml:space="preserve"> correcte en</w:t>
      </w:r>
      <w:r w:rsidR="00B62211">
        <w:t xml:space="preserve"> toereikende toelichting. Mijn tweede klacht richt zich tegen het feit dat u in mijn ogen zwaar tekort bent geschoten in het voorkomen, althans beperken van het effect dat nu op de loonstrook zichtbaar wordt. </w:t>
      </w:r>
      <w:r w:rsidR="007E270B">
        <w:t>Onderstaand worden</w:t>
      </w:r>
      <w:r w:rsidR="00DC3C6F">
        <w:t xml:space="preserve"> deze </w:t>
      </w:r>
      <w:r w:rsidR="00B62211">
        <w:t>klachten</w:t>
      </w:r>
      <w:r w:rsidR="00DC3C6F">
        <w:t xml:space="preserve"> toegelicht.</w:t>
      </w:r>
    </w:p>
    <w:p w:rsidR="007E270B" w:rsidRDefault="007E270B" w:rsidP="00D30FD9"/>
    <w:p w:rsidR="00B62211" w:rsidRDefault="006D1D11" w:rsidP="00D30FD9">
      <w:pPr>
        <w:rPr>
          <w:u w:val="single"/>
        </w:rPr>
      </w:pPr>
      <w:r>
        <w:rPr>
          <w:u w:val="single"/>
        </w:rPr>
        <w:t>Toelichting op de communicatie</w:t>
      </w:r>
    </w:p>
    <w:p w:rsidR="006D1D11" w:rsidRPr="007E270B" w:rsidRDefault="006D1D11" w:rsidP="00D30FD9">
      <w:pPr>
        <w:rPr>
          <w:u w:val="single"/>
        </w:rPr>
      </w:pPr>
    </w:p>
    <w:p w:rsidR="009A252D" w:rsidRDefault="005F4C3A" w:rsidP="00D30FD9">
      <w:r>
        <w:t>In de toelichting op de loonstrook maakt u duidelijk dat er in december 2012 een aantal ontwikkelingen zijn geweest die van invloed zijn op mijn inkomen in 2013. U noemt er drie, namelijk de pensioenpremie, de SZVK-premie en de invoering van de Wet uniformering loonbegrip. Deze worden nader geduid in uw toelichting.</w:t>
      </w:r>
      <w:r w:rsidR="00696405">
        <w:t xml:space="preserve"> In een poging om duidelijkheid te krijgen heb ik mijn loonstrook tegen die achtergrond bekeken. Daarbij heb ik moeten vaststellen dat ook andere posten op het loonstrookje van januari 2013 verandert zijn ten opzichte van eind 2012. Ik noem in dat kader de WGA-premie. Voorts roept u in de toelichting het beeld op dat de pensioenpremie gestegen is. Als ik naar mijn loonstrookje kijk dan zie ik echter ook een post die over pensioenen gaat die verminderd is.</w:t>
      </w:r>
      <w:r w:rsidR="009A252D">
        <w:t xml:space="preserve"> Tot slot. In uw toelichting geeft u aan:</w:t>
      </w:r>
    </w:p>
    <w:p w:rsidR="005F4C3A" w:rsidRDefault="009A252D" w:rsidP="00D30FD9">
      <w:r>
        <w:t>”Daar waar burgermedewerkers te maken kunnen krijgen met een looneffect van tussen de +1,5% tot - 1,5% zou dit voor militairen een stuk negatiever zijn. Defensie vindt dit ongewenst en heeft voor 2013 maatregelen voor het militair personeel genomen waarmee wordt aangesloten bij de loonontwikkeling in de samenleving.” In de toelichting wordt verder niet duidelijk gemaakt welke maatregelen dat zijn. De verwijzing volgend naar intranet wordt echter duidelijk wat u bedoelt, maar belangrijker nog zichtbaar dat ondanks de maatregelen het inkomenseffect voor militair personeel uitkomt op een daling van het netto inkomen. Stellen dat aangesloten wordt bij de loonontwikkeling in de samenleving is een miskenning van de realiteit die zich elders voordoet; die u zelf omschrijft als “tussen de +1,5% tot – 1,5% ”</w:t>
      </w:r>
    </w:p>
    <w:p w:rsidR="009A252D" w:rsidRDefault="009A252D" w:rsidP="00D30FD9">
      <w:r>
        <w:t xml:space="preserve">Kortom: het deels onvoldoende en deels feitelijk onjuist informeren vind ik </w:t>
      </w:r>
      <w:r w:rsidR="006D1D11">
        <w:t>onbehoorlijk en dus klachtwaardig</w:t>
      </w:r>
    </w:p>
    <w:p w:rsidR="005F4C3A" w:rsidRDefault="005F4C3A" w:rsidP="00D30FD9"/>
    <w:p w:rsidR="006D1D11" w:rsidRPr="006D1D11" w:rsidRDefault="006D1D11" w:rsidP="00D30FD9">
      <w:pPr>
        <w:rPr>
          <w:u w:val="single"/>
        </w:rPr>
      </w:pPr>
      <w:r w:rsidRPr="006D1D11">
        <w:rPr>
          <w:u w:val="single"/>
        </w:rPr>
        <w:t>Toelichting op tekortschietend handelen</w:t>
      </w:r>
    </w:p>
    <w:p w:rsidR="006D1D11" w:rsidRDefault="006D1D11" w:rsidP="00D30FD9"/>
    <w:p w:rsidR="006D1D11" w:rsidRDefault="006D1D11" w:rsidP="00D30FD9">
      <w:r>
        <w:t xml:space="preserve">In uw toelichting op de loonstrook gaat u in op het effect dat ontstaat door de invoering van de </w:t>
      </w:r>
      <w:r w:rsidR="00D478C4">
        <w:t>W</w:t>
      </w:r>
      <w:r>
        <w:t xml:space="preserve">et </w:t>
      </w:r>
      <w:r w:rsidR="00D478C4">
        <w:t>U</w:t>
      </w:r>
      <w:r>
        <w:t xml:space="preserve">niformering </w:t>
      </w:r>
      <w:r w:rsidR="00D478C4">
        <w:t>L</w:t>
      </w:r>
      <w:r>
        <w:t xml:space="preserve">oonbegrip (WUL) en de maatregelen die u in gang heeft gezet om het effect voor militair personeel zoveel mogelijk  te beperken. </w:t>
      </w:r>
    </w:p>
    <w:p w:rsidR="006D1D11" w:rsidRDefault="006D1D11" w:rsidP="00D30FD9"/>
    <w:p w:rsidR="00D478C4" w:rsidRDefault="006D1D11" w:rsidP="00D30FD9">
      <w:r>
        <w:t>De WUL</w:t>
      </w:r>
      <w:r w:rsidR="00D478C4">
        <w:t xml:space="preserve"> is </w:t>
      </w:r>
      <w:r w:rsidR="0026208E">
        <w:t xml:space="preserve">bedoeld ter vereenvoudiging van het </w:t>
      </w:r>
      <w:r w:rsidR="009F13E2">
        <w:t>belastingstelsel</w:t>
      </w:r>
      <w:r w:rsidR="0026208E">
        <w:t xml:space="preserve">. </w:t>
      </w:r>
      <w:r w:rsidR="00581E71">
        <w:t>D</w:t>
      </w:r>
      <w:r w:rsidR="00AD6C1C">
        <w:t>oor</w:t>
      </w:r>
      <w:r w:rsidR="0026208E">
        <w:t xml:space="preserve"> het afschaffen van de inkomensafhankelijke bijdrage voor de Zorgverzekeringswet (ZVW)</w:t>
      </w:r>
      <w:r w:rsidR="00581E71">
        <w:t xml:space="preserve"> treedt een lastenverlichting op</w:t>
      </w:r>
      <w:r w:rsidR="0026208E">
        <w:t>. Om de budgettaire neutraliteit te waarborgen is onder meer gekozen voor een hogere arbeidskort</w:t>
      </w:r>
      <w:r w:rsidR="00AD6C1C">
        <w:t>ing en algemene heffingskorting (lastenverzwaring).</w:t>
      </w:r>
    </w:p>
    <w:p w:rsidR="0026208E" w:rsidRDefault="0026208E" w:rsidP="00D30FD9"/>
    <w:p w:rsidR="0026208E" w:rsidRDefault="0026208E" w:rsidP="00D30FD9">
      <w:r>
        <w:t xml:space="preserve">Militairen zijn uitgezonderd van de ZVW, waardoor </w:t>
      </w:r>
      <w:r w:rsidR="00AD6C1C">
        <w:t xml:space="preserve">zij niet kunnen profiteren van </w:t>
      </w:r>
      <w:r w:rsidR="009F13E2">
        <w:t>de lastenverlichting</w:t>
      </w:r>
      <w:r w:rsidR="00AD6C1C">
        <w:t>, maar wel met</w:t>
      </w:r>
      <w:r w:rsidR="009F13E2">
        <w:t xml:space="preserve"> de lastenverzwaring </w:t>
      </w:r>
      <w:r w:rsidR="00AD6C1C">
        <w:t>geconfronteerd worden</w:t>
      </w:r>
      <w:r w:rsidR="009F13E2">
        <w:t xml:space="preserve">. </w:t>
      </w:r>
    </w:p>
    <w:p w:rsidR="009F13E2" w:rsidRDefault="006D1D11" w:rsidP="00D30FD9">
      <w:r>
        <w:lastRenderedPageBreak/>
        <w:t xml:space="preserve">U geeft aan dat het WUL-effect voor militairen ongewenst is. Door een aantal maatregelen die u </w:t>
      </w:r>
      <w:r w:rsidR="0044228A">
        <w:t>onlangs</w:t>
      </w:r>
      <w:r>
        <w:t xml:space="preserve"> heeft genomen wordt dit effect</w:t>
      </w:r>
      <w:r w:rsidR="0044228A">
        <w:t xml:space="preserve"> enigszins gemitigeerd. Wat u </w:t>
      </w:r>
      <w:r>
        <w:t>echter geheel onbelicht laat</w:t>
      </w:r>
      <w:r w:rsidR="00F82F0F">
        <w:t>,</w:t>
      </w:r>
      <w:r>
        <w:t xml:space="preserve"> is dat u </w:t>
      </w:r>
      <w:r w:rsidR="00465B0E">
        <w:t xml:space="preserve">veel eerder had kunnen en </w:t>
      </w:r>
      <w:proofErr w:type="spellStart"/>
      <w:r w:rsidR="00465B0E">
        <w:t>mi</w:t>
      </w:r>
      <w:r w:rsidR="00F82F0F">
        <w:t>jns</w:t>
      </w:r>
      <w:proofErr w:type="spellEnd"/>
      <w:r w:rsidR="00F82F0F">
        <w:t xml:space="preserve"> </w:t>
      </w:r>
      <w:proofErr w:type="spellStart"/>
      <w:r w:rsidR="00F82F0F">
        <w:t>inziens</w:t>
      </w:r>
      <w:proofErr w:type="spellEnd"/>
      <w:r w:rsidR="00F82F0F">
        <w:t xml:space="preserve"> had moeten handelen </w:t>
      </w:r>
      <w:r w:rsidR="00465B0E">
        <w:t>om deze effecten te voorkomen of te beperken, maar dat nagelaten heeft.</w:t>
      </w:r>
      <w:r w:rsidR="00895886">
        <w:t xml:space="preserve"> U daarentegen uiteindelijk heeft laten persen binnen de door anderen (Ministerie van Financiën) gestelde kaders.</w:t>
      </w:r>
    </w:p>
    <w:p w:rsidR="00465B0E" w:rsidRDefault="00465B0E" w:rsidP="00D30FD9"/>
    <w:p w:rsidR="00A46702" w:rsidRDefault="00EE3B07" w:rsidP="00D30FD9">
      <w:r>
        <w:t>Bij de totstandkoming van de WUL is door u niet (tijdig) onderkend dat de bijzondere rechtspositie van militairen extra aandacht behoefde</w:t>
      </w:r>
      <w:r w:rsidR="00465B0E">
        <w:t>, dan wel u heeft dat wel (tijdig) onderkend maar bewust nagelaten stappen te zetten</w:t>
      </w:r>
      <w:r>
        <w:t xml:space="preserve">. </w:t>
      </w:r>
      <w:r w:rsidR="00465B0E">
        <w:t>Uit stukken die inmiddels bekend zijn</w:t>
      </w:r>
      <w:r w:rsidR="00F82F0F">
        <w:t>,</w:t>
      </w:r>
      <w:r w:rsidR="00465B0E">
        <w:t xml:space="preserve"> blijkt overduidelijk dat u reeds begin 2012 op de hoogte was van de bijzondere dimensie die de invoering van de WUL voor militair personeel zou gaan krijgen. Als u deze effecten thans als ongewenst typeert, sterker nog als u thans maatregelen treft om de effecten deels omgedaan te maken – overigens ook nog uit de eigen begroting – dan valt niet in te zien waarom u indertijd niet in de bres bent gesprongen voor het militair personeel. Bij het Ministerie van Financiën zelfs het beeld heeft opgeroepen dat deze effecten</w:t>
      </w:r>
      <w:r w:rsidR="00A46702">
        <w:t xml:space="preserve"> acceptabel waren en uw oppositie pas gestart bent toen het te laat was.</w:t>
      </w:r>
    </w:p>
    <w:p w:rsidR="00A46702" w:rsidRDefault="00A46702" w:rsidP="00D30FD9"/>
    <w:p w:rsidR="00A46702" w:rsidRDefault="00A46702" w:rsidP="00D30FD9">
      <w:r>
        <w:t>Ik ben</w:t>
      </w:r>
      <w:r w:rsidRPr="00A46702">
        <w:t xml:space="preserve"> van mening dat </w:t>
      </w:r>
      <w:r>
        <w:t xml:space="preserve">u </w:t>
      </w:r>
      <w:r w:rsidRPr="00A46702">
        <w:t xml:space="preserve">zich </w:t>
      </w:r>
      <w:r w:rsidR="00A52306" w:rsidRPr="00A46702">
        <w:t xml:space="preserve">door </w:t>
      </w:r>
      <w:r w:rsidRPr="00A46702">
        <w:t>niet op tijd</w:t>
      </w:r>
      <w:r w:rsidR="00A52306">
        <w:t xml:space="preserve"> </w:t>
      </w:r>
      <w:r w:rsidRPr="00A46702">
        <w:t xml:space="preserve">in het overleg met het Ministerie van Financiën hard te maken voor </w:t>
      </w:r>
      <w:r w:rsidR="00A52306">
        <w:t xml:space="preserve">onder andere mijn </w:t>
      </w:r>
      <w:r w:rsidRPr="00A46702">
        <w:t xml:space="preserve">belang verzuimt heeft datgene te doen wat van </w:t>
      </w:r>
      <w:r w:rsidR="00A52306">
        <w:t xml:space="preserve">uw als mijn werkgever </w:t>
      </w:r>
      <w:r w:rsidRPr="00A46702">
        <w:t xml:space="preserve">redelijkerwijs verwacht mocht worden, namelijk niet alleen in woorden maar ook in daden </w:t>
      </w:r>
      <w:r w:rsidR="00F82F0F">
        <w:t xml:space="preserve">(toen u dat gevraagd werd) </w:t>
      </w:r>
      <w:r w:rsidR="00A52306">
        <w:t xml:space="preserve">op tijd </w:t>
      </w:r>
      <w:r w:rsidRPr="00A46702">
        <w:t xml:space="preserve">opkomen voor </w:t>
      </w:r>
      <w:r w:rsidR="00A52306">
        <w:t>uw</w:t>
      </w:r>
      <w:r w:rsidR="00895886">
        <w:t xml:space="preserve"> medewerkers. U</w:t>
      </w:r>
      <w:r w:rsidRPr="00A46702">
        <w:t xml:space="preserve"> heeft daarmee onbehoorlijk gehandeld.</w:t>
      </w:r>
    </w:p>
    <w:p w:rsidR="00A46702" w:rsidRDefault="00895886" w:rsidP="00D30FD9">
      <w:r>
        <w:t xml:space="preserve"> </w:t>
      </w:r>
    </w:p>
    <w:p w:rsidR="007E270B" w:rsidRDefault="007E270B" w:rsidP="009F13E2"/>
    <w:p w:rsidR="007E270B" w:rsidRDefault="007E270B" w:rsidP="009F13E2">
      <w:pPr>
        <w:rPr>
          <w:u w:val="single"/>
        </w:rPr>
      </w:pPr>
      <w:r>
        <w:rPr>
          <w:u w:val="single"/>
        </w:rPr>
        <w:t>Conclusie</w:t>
      </w:r>
    </w:p>
    <w:p w:rsidR="00A52306" w:rsidRDefault="00A52306" w:rsidP="009F13E2">
      <w:pPr>
        <w:rPr>
          <w:u w:val="single"/>
        </w:rPr>
      </w:pPr>
    </w:p>
    <w:p w:rsidR="00EE3B07" w:rsidRDefault="00A52306" w:rsidP="00D30FD9">
      <w:r>
        <w:t xml:space="preserve">Op </w:t>
      </w:r>
      <w:r w:rsidR="006335CB">
        <w:t xml:space="preserve">grond van al het voorgaande verzoek ik u </w:t>
      </w:r>
      <w:r>
        <w:t>mijn klachten gegrond te verklaren en mij schriftelijk en gemotiveerd in kennis te stellen van de bevindingen alsmede de conclusies die u daaraan verbind</w:t>
      </w:r>
      <w:r w:rsidR="0044228A">
        <w:t>t</w:t>
      </w:r>
      <w:r>
        <w:t>.</w:t>
      </w:r>
    </w:p>
    <w:p w:rsidR="008336A9" w:rsidRDefault="008336A9" w:rsidP="00D30FD9"/>
    <w:p w:rsidR="008336A9" w:rsidRDefault="008336A9" w:rsidP="00D30FD9"/>
    <w:p w:rsidR="008336A9" w:rsidRDefault="008336A9" w:rsidP="00D30FD9"/>
    <w:p w:rsidR="00EE3B07" w:rsidRDefault="00EE3B07" w:rsidP="00D30FD9">
      <w:r>
        <w:t>Hoogachtend,</w:t>
      </w:r>
    </w:p>
    <w:p w:rsidR="00EE3B07" w:rsidRDefault="00EE3B07" w:rsidP="00D30FD9"/>
    <w:p w:rsidR="00EE3B07" w:rsidRDefault="00EE3B07" w:rsidP="00D30FD9"/>
    <w:p w:rsidR="00EE3B07" w:rsidRDefault="00EE3B07" w:rsidP="00D30FD9"/>
    <w:p w:rsidR="00EE3B07" w:rsidRDefault="00EE3B07" w:rsidP="00D30FD9"/>
    <w:p w:rsidR="00EE3B07" w:rsidRDefault="00EE3B07" w:rsidP="00D30FD9">
      <w:r>
        <w:t>Naam:</w:t>
      </w:r>
    </w:p>
    <w:p w:rsidR="00F82F0F" w:rsidRDefault="00F82F0F" w:rsidP="00D30FD9"/>
    <w:p w:rsidR="00EE3B07" w:rsidRDefault="00EE3B07" w:rsidP="00D30FD9">
      <w:r>
        <w:t>Adres:</w:t>
      </w:r>
    </w:p>
    <w:p w:rsidR="00F82F0F" w:rsidRDefault="00F82F0F" w:rsidP="00D30FD9"/>
    <w:p w:rsidR="00EE3B07" w:rsidRDefault="00EE3B07" w:rsidP="003732F1">
      <w:pPr>
        <w:numPr>
          <w:ins w:id="1" w:author="pp" w:date="2013-01-29T23:46:00Z"/>
        </w:numPr>
      </w:pPr>
      <w:r>
        <w:t>Woonplaats:</w:t>
      </w:r>
    </w:p>
    <w:sectPr w:rsidR="00EE3B07" w:rsidSect="004D7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A46CD"/>
    <w:multiLevelType w:val="hybridMultilevel"/>
    <w:tmpl w:val="17C43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2"/>
  </w:compat>
  <w:rsids>
    <w:rsidRoot w:val="00D30FD9"/>
    <w:rsid w:val="00037C27"/>
    <w:rsid w:val="00041BF4"/>
    <w:rsid w:val="00087902"/>
    <w:rsid w:val="000A2B1A"/>
    <w:rsid w:val="000C0BC2"/>
    <w:rsid w:val="00100646"/>
    <w:rsid w:val="001204EB"/>
    <w:rsid w:val="00127742"/>
    <w:rsid w:val="00193C24"/>
    <w:rsid w:val="001D35C7"/>
    <w:rsid w:val="001E72D1"/>
    <w:rsid w:val="0026208E"/>
    <w:rsid w:val="00297340"/>
    <w:rsid w:val="002E74A6"/>
    <w:rsid w:val="0032697B"/>
    <w:rsid w:val="00353E8F"/>
    <w:rsid w:val="003619A4"/>
    <w:rsid w:val="003732F1"/>
    <w:rsid w:val="003C4D43"/>
    <w:rsid w:val="00425811"/>
    <w:rsid w:val="0044228A"/>
    <w:rsid w:val="00465B0E"/>
    <w:rsid w:val="00477F78"/>
    <w:rsid w:val="0048561B"/>
    <w:rsid w:val="004D7FBF"/>
    <w:rsid w:val="005231EC"/>
    <w:rsid w:val="005527AE"/>
    <w:rsid w:val="005634B2"/>
    <w:rsid w:val="00580C1A"/>
    <w:rsid w:val="00581E71"/>
    <w:rsid w:val="00595490"/>
    <w:rsid w:val="005F4C3A"/>
    <w:rsid w:val="00624BAC"/>
    <w:rsid w:val="006335CB"/>
    <w:rsid w:val="00696405"/>
    <w:rsid w:val="006C47F4"/>
    <w:rsid w:val="006D1780"/>
    <w:rsid w:val="006D1D11"/>
    <w:rsid w:val="007537AE"/>
    <w:rsid w:val="007A517E"/>
    <w:rsid w:val="007E270B"/>
    <w:rsid w:val="00830816"/>
    <w:rsid w:val="008336A9"/>
    <w:rsid w:val="00844588"/>
    <w:rsid w:val="008565B9"/>
    <w:rsid w:val="00895886"/>
    <w:rsid w:val="008B087B"/>
    <w:rsid w:val="008E2D2C"/>
    <w:rsid w:val="00911F73"/>
    <w:rsid w:val="00933D88"/>
    <w:rsid w:val="00957DF2"/>
    <w:rsid w:val="009966B7"/>
    <w:rsid w:val="009A252D"/>
    <w:rsid w:val="009E431F"/>
    <w:rsid w:val="009F13E2"/>
    <w:rsid w:val="00A46702"/>
    <w:rsid w:val="00A52306"/>
    <w:rsid w:val="00A77B64"/>
    <w:rsid w:val="00AD6C1C"/>
    <w:rsid w:val="00B62211"/>
    <w:rsid w:val="00BC5853"/>
    <w:rsid w:val="00C36B30"/>
    <w:rsid w:val="00C51A89"/>
    <w:rsid w:val="00C54FCB"/>
    <w:rsid w:val="00C937D5"/>
    <w:rsid w:val="00D163C8"/>
    <w:rsid w:val="00D30FD9"/>
    <w:rsid w:val="00D478C4"/>
    <w:rsid w:val="00D57D5C"/>
    <w:rsid w:val="00DC3C6F"/>
    <w:rsid w:val="00DE19ED"/>
    <w:rsid w:val="00E02C69"/>
    <w:rsid w:val="00E12611"/>
    <w:rsid w:val="00E324C4"/>
    <w:rsid w:val="00E364BD"/>
    <w:rsid w:val="00E37AF1"/>
    <w:rsid w:val="00E74BBF"/>
    <w:rsid w:val="00E91DD1"/>
    <w:rsid w:val="00EC5CA6"/>
    <w:rsid w:val="00EE3B07"/>
    <w:rsid w:val="00F169DF"/>
    <w:rsid w:val="00F76FC9"/>
    <w:rsid w:val="00F82F0F"/>
    <w:rsid w:val="00FD3714"/>
    <w:rsid w:val="00FE1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7F78"/>
    <w:rPr>
      <w:rFonts w:ascii="Arial" w:hAnsi="Arial" w:cs="Arial"/>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E2D2C"/>
    <w:pPr>
      <w:ind w:left="720"/>
      <w:contextualSpacing/>
    </w:pPr>
  </w:style>
  <w:style w:type="paragraph" w:styleId="Ballontekst">
    <w:name w:val="Balloon Text"/>
    <w:basedOn w:val="Standaard"/>
    <w:link w:val="BallontekstChar"/>
    <w:uiPriority w:val="99"/>
    <w:semiHidden/>
    <w:rsid w:val="00127742"/>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341"/>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DDDDF-5610-483E-88F8-6F0547C5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883</Words>
  <Characters>4778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Minister van Defensie</vt:lpstr>
    </vt:vector>
  </TitlesOfParts>
  <Company>Microsoft</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van Defensie</dc:title>
  <dc:creator>Windows-gebruiker</dc:creator>
  <cp:lastModifiedBy>Henri Lansink</cp:lastModifiedBy>
  <cp:revision>5</cp:revision>
  <cp:lastPrinted>2013-01-31T10:23:00Z</cp:lastPrinted>
  <dcterms:created xsi:type="dcterms:W3CDTF">2013-01-31T10:41:00Z</dcterms:created>
  <dcterms:modified xsi:type="dcterms:W3CDTF">2013-02-01T07:32:00Z</dcterms:modified>
</cp:coreProperties>
</file>